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36" w:rsidRDefault="009D0E95">
      <w:pPr>
        <w:jc w:val="right"/>
      </w:pPr>
      <w:r>
        <w:rPr>
          <w:b/>
          <w:bCs/>
        </w:rPr>
        <w:t>Policy: 2413</w:t>
      </w:r>
      <w:r>
        <w:rPr>
          <w:b/>
          <w:bCs/>
        </w:rPr>
        <w:br/>
        <w:t>Section: 2000 - Instruction</w:t>
      </w:r>
    </w:p>
    <w:p w:rsidR="00632E36" w:rsidRDefault="00140F8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632E36" w:rsidRDefault="00632E36">
      <w:pPr>
        <w:rPr>
          <w:rFonts w:ascii="Times New Roman" w:eastAsia="Times New Roman" w:hAnsi="Times New Roman"/>
          <w:sz w:val="24"/>
          <w:szCs w:val="24"/>
        </w:rPr>
      </w:pPr>
    </w:p>
    <w:p w:rsidR="00632E36" w:rsidRDefault="009D0E95">
      <w:pPr>
        <w:pStyle w:val="NormalWeb"/>
        <w:rPr>
          <w:sz w:val="32"/>
          <w:szCs w:val="32"/>
        </w:rPr>
      </w:pPr>
      <w:r>
        <w:rPr>
          <w:b/>
          <w:bCs/>
          <w:sz w:val="32"/>
          <w:szCs w:val="32"/>
        </w:rPr>
        <w:t xml:space="preserve">Equivalency Credit </w:t>
      </w:r>
      <w:ins w:id="0" w:author="Westbrook, Abigail (WSSDA)" w:date="2020-04-10T16:26:00Z">
        <w:r w:rsidR="00140F8E">
          <w:rPr>
            <w:b/>
            <w:bCs/>
            <w:sz w:val="32"/>
            <w:szCs w:val="32"/>
          </w:rPr>
          <w:t>Opportunities</w:t>
        </w:r>
      </w:ins>
      <w:del w:id="1" w:author="Westbrook, Abigail (WSSDA)" w:date="2020-04-10T16:26:00Z">
        <w:r w:rsidDel="00140F8E">
          <w:rPr>
            <w:b/>
            <w:bCs/>
            <w:sz w:val="32"/>
            <w:szCs w:val="32"/>
          </w:rPr>
          <w:delText>for Career and Technical Education Courses</w:delText>
        </w:r>
      </w:del>
    </w:p>
    <w:p w:rsidR="00632E36" w:rsidRDefault="00632E36">
      <w:pPr>
        <w:rPr>
          <w:rFonts w:ascii="Times New Roman" w:eastAsia="Times New Roman" w:hAnsi="Times New Roman"/>
          <w:sz w:val="24"/>
          <w:szCs w:val="24"/>
        </w:rPr>
      </w:pPr>
    </w:p>
    <w:p w:rsidR="00140F8E" w:rsidRPr="00547167" w:rsidRDefault="00140F8E" w:rsidP="00140F8E">
      <w:pPr>
        <w:spacing w:before="100" w:beforeAutospacing="1" w:after="100" w:afterAutospacing="1"/>
        <w:rPr>
          <w:ins w:id="2" w:author="Westbrook, Abigail (WSSDA)" w:date="2020-04-10T16:27:00Z"/>
          <w:rFonts w:eastAsia="Times New Roman"/>
          <w:color w:val="222222"/>
          <w:sz w:val="17"/>
          <w:szCs w:val="17"/>
        </w:rPr>
      </w:pPr>
      <w:ins w:id="3" w:author="Westbrook, Abigail (WSSDA)" w:date="2020-04-10T16:27:00Z">
        <w:r w:rsidRPr="00547167">
          <w:rPr>
            <w:rFonts w:eastAsia="Times New Roman"/>
            <w:b/>
            <w:bCs/>
            <w:color w:val="222222"/>
            <w:sz w:val="17"/>
            <w:szCs w:val="17"/>
          </w:rPr>
          <w:t>I. Experiential Education Opportunities</w:t>
        </w:r>
      </w:ins>
    </w:p>
    <w:p w:rsidR="00140F8E" w:rsidRPr="00547167" w:rsidRDefault="00140F8E" w:rsidP="00140F8E">
      <w:pPr>
        <w:spacing w:before="100" w:beforeAutospacing="1" w:after="100" w:afterAutospacing="1"/>
        <w:rPr>
          <w:ins w:id="4" w:author="Westbrook, Abigail (WSSDA)" w:date="2020-04-10T16:27:00Z"/>
          <w:rFonts w:eastAsia="Times New Roman"/>
          <w:color w:val="222222"/>
          <w:sz w:val="17"/>
          <w:szCs w:val="17"/>
        </w:rPr>
      </w:pPr>
      <w:ins w:id="5" w:author="Westbrook, Abigail (WSSDA)" w:date="2020-04-10T16:27:00Z">
        <w:r w:rsidRPr="00547167">
          <w:rPr>
            <w:rFonts w:eastAsia="Times New Roman"/>
            <w:color w:val="222222"/>
            <w:sz w:val="17"/>
            <w:szCs w:val="17"/>
          </w:rPr>
          <w:t xml:space="preserve"> The district may grant credit, including high school graduation credit, for school planned or approved learning experiences which may be conducted away from the facilities owned, operated, or supervised by the district or conducted primarily by individuals not employed by the district. </w:t>
        </w:r>
      </w:ins>
    </w:p>
    <w:p w:rsidR="00140F8E" w:rsidRPr="00547167" w:rsidRDefault="00140F8E" w:rsidP="00140F8E">
      <w:pPr>
        <w:spacing w:before="100" w:beforeAutospacing="1" w:after="100" w:afterAutospacing="1"/>
        <w:rPr>
          <w:ins w:id="6" w:author="Westbrook, Abigail (WSSDA)" w:date="2020-04-10T16:27:00Z"/>
          <w:rFonts w:eastAsia="Times New Roman"/>
          <w:color w:val="222222"/>
          <w:sz w:val="17"/>
          <w:szCs w:val="17"/>
        </w:rPr>
      </w:pPr>
      <w:ins w:id="7" w:author="Westbrook, Abigail (WSSDA)" w:date="2020-04-10T16:27:00Z">
        <w:r w:rsidRPr="00547167">
          <w:rPr>
            <w:rFonts w:eastAsia="Times New Roman"/>
            <w:color w:val="222222"/>
            <w:sz w:val="17"/>
            <w:szCs w:val="17"/>
          </w:rPr>
          <w:t>To grant credit for such experiences, a proposal for approval of credit must be submitted to the district’s designated team.</w:t>
        </w:r>
      </w:ins>
    </w:p>
    <w:p w:rsidR="00140F8E" w:rsidRPr="00547167" w:rsidRDefault="00140F8E" w:rsidP="00140F8E">
      <w:pPr>
        <w:spacing w:before="100" w:beforeAutospacing="1" w:after="100" w:afterAutospacing="1"/>
        <w:rPr>
          <w:ins w:id="8" w:author="Westbrook, Abigail (WSSDA)" w:date="2020-04-10T16:27:00Z"/>
          <w:rFonts w:eastAsia="Times New Roman"/>
          <w:color w:val="222222"/>
          <w:sz w:val="17"/>
          <w:szCs w:val="17"/>
        </w:rPr>
      </w:pPr>
      <w:ins w:id="9" w:author="Westbrook, Abigail (WSSDA)" w:date="2020-04-10T16:27:00Z">
        <w:r w:rsidRPr="00547167">
          <w:rPr>
            <w:rFonts w:eastAsia="Times New Roman"/>
            <w:color w:val="222222"/>
            <w:sz w:val="17"/>
            <w:szCs w:val="17"/>
          </w:rPr>
          <w:t>The proposal shall include the following elements:</w:t>
        </w:r>
      </w:ins>
    </w:p>
    <w:p w:rsidR="00140F8E" w:rsidRPr="00547167" w:rsidRDefault="00140F8E" w:rsidP="00140F8E">
      <w:pPr>
        <w:ind w:firstLine="720"/>
        <w:rPr>
          <w:ins w:id="10" w:author="Westbrook, Abigail (WSSDA)" w:date="2020-04-10T16:27:00Z"/>
          <w:rFonts w:eastAsia="Times New Roman"/>
          <w:color w:val="000000"/>
          <w:sz w:val="17"/>
          <w:szCs w:val="17"/>
        </w:rPr>
      </w:pPr>
      <w:ins w:id="11" w:author="Westbrook, Abigail (WSSDA)" w:date="2020-04-10T16:27:00Z">
        <w:r w:rsidRPr="00547167">
          <w:rPr>
            <w:rFonts w:eastAsia="Times New Roman"/>
            <w:color w:val="000000"/>
            <w:sz w:val="17"/>
            <w:szCs w:val="17"/>
          </w:rPr>
          <w:t>(a) Name of program or planned learning experience;</w:t>
        </w:r>
      </w:ins>
    </w:p>
    <w:p w:rsidR="00140F8E" w:rsidRPr="00547167" w:rsidRDefault="00140F8E" w:rsidP="00140F8E">
      <w:pPr>
        <w:ind w:firstLine="720"/>
        <w:rPr>
          <w:ins w:id="12" w:author="Westbrook, Abigail (WSSDA)" w:date="2020-04-10T16:27:00Z"/>
          <w:rFonts w:eastAsia="Times New Roman"/>
          <w:color w:val="000000"/>
          <w:sz w:val="17"/>
          <w:szCs w:val="17"/>
        </w:rPr>
      </w:pPr>
      <w:ins w:id="13" w:author="Westbrook, Abigail (WSSDA)" w:date="2020-04-10T16:27:00Z">
        <w:r w:rsidRPr="00547167">
          <w:rPr>
            <w:rFonts w:eastAsia="Times New Roman"/>
            <w:color w:val="000000"/>
            <w:sz w:val="17"/>
            <w:szCs w:val="17"/>
          </w:rPr>
          <w:t>(b) Length of time for which approval is desired;</w:t>
        </w:r>
      </w:ins>
    </w:p>
    <w:p w:rsidR="00140F8E" w:rsidRPr="00547167" w:rsidRDefault="00140F8E" w:rsidP="00140F8E">
      <w:pPr>
        <w:ind w:firstLine="720"/>
        <w:rPr>
          <w:ins w:id="14" w:author="Westbrook, Abigail (WSSDA)" w:date="2020-04-10T16:27:00Z"/>
          <w:rFonts w:eastAsia="Times New Roman"/>
          <w:color w:val="000000"/>
          <w:sz w:val="17"/>
          <w:szCs w:val="17"/>
        </w:rPr>
      </w:pPr>
      <w:ins w:id="15" w:author="Westbrook, Abigail (WSSDA)" w:date="2020-04-10T16:27:00Z">
        <w:r w:rsidRPr="00547167">
          <w:rPr>
            <w:rFonts w:eastAsia="Times New Roman"/>
            <w:color w:val="000000"/>
            <w:sz w:val="17"/>
            <w:szCs w:val="17"/>
          </w:rPr>
          <w:t>(c) Objectives of the program or planned learning experience;</w:t>
        </w:r>
      </w:ins>
    </w:p>
    <w:p w:rsidR="00140F8E" w:rsidRPr="00547167" w:rsidRDefault="00140F8E" w:rsidP="00140F8E">
      <w:pPr>
        <w:ind w:left="720"/>
        <w:rPr>
          <w:ins w:id="16" w:author="Westbrook, Abigail (WSSDA)" w:date="2020-04-10T16:27:00Z"/>
          <w:rFonts w:eastAsia="Times New Roman"/>
          <w:color w:val="000000"/>
          <w:sz w:val="17"/>
          <w:szCs w:val="17"/>
        </w:rPr>
      </w:pPr>
      <w:ins w:id="17" w:author="Westbrook, Abigail (WSSDA)" w:date="2020-04-10T16:27:00Z">
        <w:r w:rsidRPr="00547167">
          <w:rPr>
            <w:rFonts w:eastAsia="Times New Roman"/>
            <w:color w:val="000000"/>
            <w:sz w:val="17"/>
            <w:szCs w:val="17"/>
          </w:rPr>
          <w:t>(d) Which one or more of the state learning goals and related essential academic learning requirements are part of the program or planned learning experience;</w:t>
        </w:r>
      </w:ins>
    </w:p>
    <w:p w:rsidR="00140F8E" w:rsidRPr="00547167" w:rsidRDefault="00140F8E" w:rsidP="00140F8E">
      <w:pPr>
        <w:ind w:left="720"/>
        <w:rPr>
          <w:ins w:id="18" w:author="Westbrook, Abigail (WSSDA)" w:date="2020-04-10T16:27:00Z"/>
          <w:rFonts w:eastAsia="Times New Roman"/>
          <w:color w:val="000000"/>
          <w:sz w:val="17"/>
          <w:szCs w:val="17"/>
        </w:rPr>
      </w:pPr>
      <w:ins w:id="19" w:author="Westbrook, Abigail (WSSDA)" w:date="2020-04-10T16:27:00Z">
        <w:r w:rsidRPr="00547167">
          <w:rPr>
            <w:rFonts w:eastAsia="Times New Roman"/>
            <w:color w:val="000000"/>
            <w:sz w:val="17"/>
            <w:szCs w:val="17"/>
          </w:rPr>
          <w:t xml:space="preserve">(e) Description of how credits shall be determined (completion of a district-defined course or satisfactory demonstration of proficiency or competency in the related state learning standards in accord with WAC </w:t>
        </w:r>
        <w:r w:rsidRPr="00547167">
          <w:rPr>
            <w:rFonts w:eastAsia="Times New Roman"/>
            <w:color w:val="2B674D"/>
            <w:sz w:val="17"/>
            <w:szCs w:val="17"/>
            <w:u w:val="single"/>
          </w:rPr>
          <w:t>180-51-050</w:t>
        </w:r>
        <w:r w:rsidRPr="00547167">
          <w:rPr>
            <w:rFonts w:eastAsia="Times New Roman"/>
            <w:color w:val="000000"/>
            <w:sz w:val="17"/>
            <w:szCs w:val="17"/>
          </w:rPr>
          <w:t>(1));</w:t>
        </w:r>
      </w:ins>
    </w:p>
    <w:p w:rsidR="00140F8E" w:rsidRPr="00547167" w:rsidRDefault="00140F8E" w:rsidP="00140F8E">
      <w:pPr>
        <w:ind w:left="720"/>
        <w:rPr>
          <w:ins w:id="20" w:author="Westbrook, Abigail (WSSDA)" w:date="2020-04-10T16:27:00Z"/>
          <w:rFonts w:eastAsia="Times New Roman"/>
          <w:color w:val="000000"/>
          <w:sz w:val="17"/>
          <w:szCs w:val="17"/>
        </w:rPr>
      </w:pPr>
      <w:ins w:id="21" w:author="Westbrook, Abigail (WSSDA)" w:date="2020-04-10T16:27:00Z">
        <w:r w:rsidRPr="00547167">
          <w:rPr>
            <w:rFonts w:eastAsia="Times New Roman"/>
            <w:color w:val="000000"/>
            <w:sz w:val="17"/>
            <w:szCs w:val="17"/>
          </w:rPr>
          <w:t>(f) Content outline of the program and/or major learning activities and instructional materials to be used;</w:t>
        </w:r>
      </w:ins>
    </w:p>
    <w:p w:rsidR="00140F8E" w:rsidRPr="00547167" w:rsidRDefault="00140F8E" w:rsidP="00140F8E">
      <w:pPr>
        <w:ind w:firstLine="720"/>
        <w:rPr>
          <w:ins w:id="22" w:author="Westbrook, Abigail (WSSDA)" w:date="2020-04-10T16:27:00Z"/>
          <w:rFonts w:eastAsia="Times New Roman"/>
          <w:color w:val="000000"/>
          <w:sz w:val="17"/>
          <w:szCs w:val="17"/>
        </w:rPr>
      </w:pPr>
      <w:ins w:id="23" w:author="Westbrook, Abigail (WSSDA)" w:date="2020-04-10T16:27:00Z">
        <w:r w:rsidRPr="00547167">
          <w:rPr>
            <w:rFonts w:eastAsia="Times New Roman"/>
            <w:color w:val="000000"/>
            <w:sz w:val="17"/>
            <w:szCs w:val="17"/>
          </w:rPr>
          <w:t>(g) Description of how student performance will be assessed;</w:t>
        </w:r>
      </w:ins>
    </w:p>
    <w:p w:rsidR="00140F8E" w:rsidRPr="00547167" w:rsidRDefault="00140F8E" w:rsidP="00140F8E">
      <w:pPr>
        <w:ind w:firstLine="720"/>
        <w:rPr>
          <w:ins w:id="24" w:author="Westbrook, Abigail (WSSDA)" w:date="2020-04-10T16:27:00Z"/>
          <w:rFonts w:eastAsia="Times New Roman"/>
          <w:color w:val="000000"/>
          <w:sz w:val="17"/>
          <w:szCs w:val="17"/>
        </w:rPr>
      </w:pPr>
      <w:ins w:id="25" w:author="Westbrook, Abigail (WSSDA)" w:date="2020-04-10T16:27:00Z">
        <w:r w:rsidRPr="00547167">
          <w:rPr>
            <w:rFonts w:eastAsia="Times New Roman"/>
            <w:color w:val="000000"/>
            <w:sz w:val="17"/>
            <w:szCs w:val="17"/>
          </w:rPr>
          <w:t>(h) Qualifications of instructional personnel;</w:t>
        </w:r>
      </w:ins>
    </w:p>
    <w:p w:rsidR="00140F8E" w:rsidRPr="00547167" w:rsidRDefault="00140F8E" w:rsidP="00140F8E">
      <w:pPr>
        <w:ind w:firstLine="720"/>
        <w:rPr>
          <w:ins w:id="26" w:author="Westbrook, Abigail (WSSDA)" w:date="2020-04-10T16:27:00Z"/>
          <w:rFonts w:eastAsia="Times New Roman"/>
          <w:color w:val="000000"/>
          <w:sz w:val="17"/>
          <w:szCs w:val="17"/>
        </w:rPr>
      </w:pPr>
      <w:ins w:id="27" w:author="Westbrook, Abigail (WSSDA)" w:date="2020-04-10T16:27:00Z">
        <w:r w:rsidRPr="00547167">
          <w:rPr>
            <w:rFonts w:eastAsia="Times New Roman"/>
            <w:color w:val="000000"/>
            <w:sz w:val="17"/>
            <w:szCs w:val="17"/>
          </w:rPr>
          <w:t>(</w:t>
        </w:r>
        <w:proofErr w:type="spellStart"/>
        <w:r w:rsidRPr="00547167">
          <w:rPr>
            <w:rFonts w:eastAsia="Times New Roman"/>
            <w:color w:val="000000"/>
            <w:sz w:val="17"/>
            <w:szCs w:val="17"/>
          </w:rPr>
          <w:t>i</w:t>
        </w:r>
        <w:proofErr w:type="spellEnd"/>
        <w:r w:rsidRPr="00547167">
          <w:rPr>
            <w:rFonts w:eastAsia="Times New Roman"/>
            <w:color w:val="000000"/>
            <w:sz w:val="17"/>
            <w:szCs w:val="17"/>
          </w:rPr>
          <w:t>) Plans for evaluation of program; and</w:t>
        </w:r>
      </w:ins>
    </w:p>
    <w:p w:rsidR="00140F8E" w:rsidRPr="00547167" w:rsidRDefault="00140F8E" w:rsidP="00140F8E">
      <w:pPr>
        <w:ind w:firstLine="720"/>
        <w:rPr>
          <w:ins w:id="28" w:author="Westbrook, Abigail (WSSDA)" w:date="2020-04-10T16:27:00Z"/>
          <w:rFonts w:eastAsia="Times New Roman"/>
          <w:color w:val="000000"/>
          <w:sz w:val="17"/>
          <w:szCs w:val="17"/>
        </w:rPr>
      </w:pPr>
      <w:ins w:id="29" w:author="Westbrook, Abigail (WSSDA)" w:date="2020-04-10T16:27:00Z">
        <w:r w:rsidRPr="00547167">
          <w:rPr>
            <w:rFonts w:eastAsia="Times New Roman"/>
            <w:color w:val="000000"/>
            <w:sz w:val="17"/>
            <w:szCs w:val="17"/>
          </w:rPr>
          <w:t>(j) How and by whom the student will be supervised.</w:t>
        </w:r>
      </w:ins>
    </w:p>
    <w:p w:rsidR="00140F8E" w:rsidRPr="00547167" w:rsidRDefault="00140F8E" w:rsidP="00140F8E">
      <w:pPr>
        <w:ind w:firstLine="720"/>
        <w:rPr>
          <w:ins w:id="30" w:author="Westbrook, Abigail (WSSDA)" w:date="2020-04-10T16:27:00Z"/>
          <w:rFonts w:eastAsia="Times New Roman"/>
          <w:color w:val="000000"/>
          <w:sz w:val="17"/>
          <w:szCs w:val="17"/>
        </w:rPr>
      </w:pPr>
    </w:p>
    <w:p w:rsidR="00140F8E" w:rsidRPr="00547167" w:rsidRDefault="00140F8E" w:rsidP="00140F8E">
      <w:pPr>
        <w:spacing w:before="100" w:beforeAutospacing="1" w:after="100" w:afterAutospacing="1"/>
        <w:rPr>
          <w:ins w:id="31" w:author="Westbrook, Abigail (WSSDA)" w:date="2020-04-10T16:27:00Z"/>
          <w:rFonts w:eastAsia="Times New Roman"/>
          <w:color w:val="222222"/>
          <w:sz w:val="17"/>
          <w:szCs w:val="17"/>
        </w:rPr>
      </w:pPr>
      <w:ins w:id="32" w:author="Westbrook, Abigail (WSSDA)" w:date="2020-04-10T16:27:00Z">
        <w:r w:rsidRPr="00547167">
          <w:rPr>
            <w:rFonts w:eastAsia="Times New Roman"/>
            <w:color w:val="222222"/>
            <w:sz w:val="17"/>
            <w:szCs w:val="17"/>
          </w:rPr>
          <w:t>Approved experiences may include, but are not limited to, the following:  School planned or approved learning experiences such as travel study, work study, private lessons, and education programs sponsored by governmental agencies.</w:t>
        </w:r>
      </w:ins>
    </w:p>
    <w:p w:rsidR="00632E36" w:rsidRDefault="00140F8E">
      <w:pPr>
        <w:pStyle w:val="NormalWeb"/>
      </w:pPr>
      <w:ins w:id="33" w:author="Westbrook, Abigail (WSSDA)" w:date="2020-04-10T16:27:00Z">
        <w:r>
          <w:rPr>
            <w:b/>
            <w:bCs/>
            <w:sz w:val="17"/>
            <w:szCs w:val="17"/>
          </w:rPr>
          <w:t>I</w:t>
        </w:r>
      </w:ins>
      <w:r w:rsidR="009D0E95">
        <w:rPr>
          <w:b/>
          <w:bCs/>
          <w:sz w:val="17"/>
          <w:szCs w:val="17"/>
        </w:rPr>
        <w:t>I. Career and Technical Education Courses</w:t>
      </w:r>
      <w:ins w:id="34" w:author="Westbrook, Abigail (WSSDA)" w:date="2020-04-10T16:27:00Z">
        <w:r>
          <w:rPr>
            <w:b/>
            <w:bCs/>
            <w:sz w:val="17"/>
            <w:szCs w:val="17"/>
          </w:rPr>
          <w:t xml:space="preserve"> Provided by the District</w:t>
        </w:r>
      </w:ins>
    </w:p>
    <w:p w:rsidR="00632E36" w:rsidRDefault="009D0E95">
      <w:pPr>
        <w:pStyle w:val="NormalWeb"/>
      </w:pPr>
      <w:r>
        <w:t> </w:t>
      </w:r>
    </w:p>
    <w:p w:rsidR="00632E36" w:rsidRDefault="009D0E95">
      <w:pPr>
        <w:pStyle w:val="NormalWeb"/>
      </w:pPr>
      <w:r>
        <w:rPr>
          <w:sz w:val="17"/>
          <w:szCs w:val="17"/>
        </w:rPr>
        <w:t xml:space="preserve">Until September 1, 2021, the district will </w:t>
      </w:r>
      <w:del w:id="35" w:author="Westbrook, Abigail (WSSDA)" w:date="2020-04-10T16:27:00Z">
        <w:r w:rsidDel="00140F8E">
          <w:rPr>
            <w:sz w:val="17"/>
            <w:szCs w:val="17"/>
          </w:rPr>
          <w:delText>provide</w:delText>
        </w:r>
      </w:del>
      <w:ins w:id="36" w:author="Westbrook, Abigail (WSSDA)" w:date="2020-04-10T16:27:00Z">
        <w:r w:rsidR="00140F8E">
          <w:rPr>
            <w:sz w:val="17"/>
            <w:szCs w:val="17"/>
          </w:rPr>
          <w:t>offer</w:t>
        </w:r>
      </w:ins>
      <w:r>
        <w:rPr>
          <w:sz w:val="17"/>
          <w:szCs w:val="17"/>
        </w:rPr>
        <w:t xml:space="preserve"> high school students with the opportunity to access at least one career and technical education course that is considered a statewide equivalency course as determined by the office of the superintendent of public instruction under RCW 28A.700.070.</w:t>
      </w:r>
    </w:p>
    <w:p w:rsidR="00632E36" w:rsidRDefault="009D0E95">
      <w:pPr>
        <w:pStyle w:val="NormalWeb"/>
      </w:pPr>
      <w:r>
        <w:t> </w:t>
      </w:r>
    </w:p>
    <w:p w:rsidR="00632E36" w:rsidRDefault="009D0E95">
      <w:pPr>
        <w:pStyle w:val="NormalWeb"/>
      </w:pPr>
      <w:r>
        <w:rPr>
          <w:sz w:val="17"/>
          <w:szCs w:val="17"/>
        </w:rPr>
        <w:t>On or after September 1, 2021, any statewide equivalency course offered by the district or accessed at a skill center will be offered for academic credit.</w:t>
      </w:r>
    </w:p>
    <w:p w:rsidR="00632E36" w:rsidRDefault="009D0E95">
      <w:pPr>
        <w:pStyle w:val="NormalWeb"/>
      </w:pPr>
      <w:r>
        <w:t> </w:t>
      </w:r>
    </w:p>
    <w:p w:rsidR="00632E36" w:rsidRDefault="009D0E95">
      <w:pPr>
        <w:pStyle w:val="NormalWeb"/>
      </w:pPr>
      <w:r>
        <w:rPr>
          <w:sz w:val="17"/>
          <w:szCs w:val="17"/>
        </w:rPr>
        <w:t>The district may also adopt local course equivalencies for career and technical education courses that are not on the list of courses approved by the superintendent of public instruction under RCW 28A.700.070.</w:t>
      </w:r>
    </w:p>
    <w:p w:rsidR="00632E36" w:rsidRDefault="009D0E95">
      <w:pPr>
        <w:pStyle w:val="NormalWeb"/>
      </w:pPr>
      <w:r>
        <w:t> </w:t>
      </w:r>
    </w:p>
    <w:p w:rsidR="00632E36" w:rsidRDefault="009D0E95">
      <w:pPr>
        <w:pStyle w:val="NormalWeb"/>
      </w:pPr>
      <w:r>
        <w:rPr>
          <w:sz w:val="17"/>
          <w:szCs w:val="17"/>
        </w:rPr>
        <w:t>Each high school will adopt core academic course equivalencies for high school career and technical courses, provided that the career and technical course has been reviewed and approved for equivalency credit by a district team appointed by the superintendent or a designee.</w:t>
      </w:r>
    </w:p>
    <w:p w:rsidR="00632E36" w:rsidRDefault="009D0E95">
      <w:pPr>
        <w:pStyle w:val="NormalWeb"/>
      </w:pPr>
      <w:r>
        <w:t> </w:t>
      </w:r>
    </w:p>
    <w:p w:rsidR="00632E36" w:rsidRDefault="009D0E95">
      <w:pPr>
        <w:pStyle w:val="NormalWeb"/>
      </w:pPr>
      <w:r>
        <w:rPr>
          <w:sz w:val="17"/>
          <w:szCs w:val="17"/>
        </w:rPr>
        <w:lastRenderedPageBreak/>
        <w:t>The district team will include a school administrator, the career and technical administrator, an instructor from the core academic subject area, an instructor from the appropriate career and technical course, a school counselor, and a representative from the curriculum department.</w:t>
      </w:r>
    </w:p>
    <w:p w:rsidR="00632E36" w:rsidRDefault="009D0E95">
      <w:pPr>
        <w:pStyle w:val="NormalWeb"/>
      </w:pPr>
      <w:r>
        <w:t> </w:t>
      </w:r>
    </w:p>
    <w:p w:rsidR="00632E36" w:rsidRDefault="009D0E95">
      <w:pPr>
        <w:pStyle w:val="NormalWeb"/>
      </w:pPr>
      <w:r>
        <w:rPr>
          <w:sz w:val="17"/>
          <w:szCs w:val="17"/>
        </w:rPr>
        <w:t>Career and technical courses approved for equivalency will be:</w:t>
      </w:r>
    </w:p>
    <w:p w:rsidR="00632E36" w:rsidRDefault="009D0E95">
      <w:pPr>
        <w:numPr>
          <w:ilvl w:val="0"/>
          <w:numId w:val="1"/>
        </w:numPr>
      </w:pPr>
      <w:r>
        <w:rPr>
          <w:sz w:val="17"/>
          <w:szCs w:val="17"/>
        </w:rPr>
        <w:t>Aligned with the state’s essential academic learning requirements and grade level expectations; and</w:t>
      </w:r>
    </w:p>
    <w:p w:rsidR="00140F8E" w:rsidRPr="00140F8E" w:rsidRDefault="009D0E95" w:rsidP="00140F8E">
      <w:pPr>
        <w:numPr>
          <w:ilvl w:val="0"/>
          <w:numId w:val="1"/>
        </w:numPr>
      </w:pPr>
      <w:r>
        <w:rPr>
          <w:sz w:val="17"/>
          <w:szCs w:val="17"/>
        </w:rPr>
        <w:t>Aligned with current industry standards, as evidence</w:t>
      </w:r>
      <w:r w:rsidR="00140F8E">
        <w:rPr>
          <w:sz w:val="17"/>
          <w:szCs w:val="17"/>
        </w:rPr>
        <w:t>d in the curriculum frameworks</w:t>
      </w:r>
      <w:r w:rsidR="00140F8E">
        <w:t xml:space="preserve">. </w:t>
      </w:r>
      <w:r w:rsidRPr="00140F8E">
        <w:rPr>
          <w:sz w:val="17"/>
          <w:szCs w:val="17"/>
        </w:rPr>
        <w:t>The local career and technical advisory committee will certify that courses meet industry standards</w:t>
      </w:r>
      <w:r w:rsidR="00140F8E" w:rsidRPr="00140F8E">
        <w:rPr>
          <w:sz w:val="17"/>
          <w:szCs w:val="17"/>
        </w:rPr>
        <w:t>.</w:t>
      </w:r>
    </w:p>
    <w:p w:rsidR="00835982" w:rsidRPr="00140F8E" w:rsidRDefault="003F540F" w:rsidP="00140F8E">
      <w:pPr>
        <w:numPr>
          <w:ilvl w:val="0"/>
          <w:numId w:val="1"/>
        </w:numPr>
      </w:pPr>
      <w:ins w:id="37" w:author="Westbrook, Abigail (WSSDA)" w:date="2020-04-10T16:15:00Z">
        <w:r w:rsidRPr="00140F8E">
          <w:rPr>
            <w:bCs/>
            <w:sz w:val="17"/>
            <w:szCs w:val="17"/>
          </w:rPr>
          <w:t>R</w:t>
        </w:r>
      </w:ins>
      <w:ins w:id="38" w:author="Westbrook, Abigail (WSSDA)" w:date="2020-04-10T08:25:00Z">
        <w:r w:rsidR="00A75D37" w:rsidRPr="00140F8E">
          <w:rPr>
            <w:bCs/>
            <w:sz w:val="17"/>
            <w:szCs w:val="17"/>
          </w:rPr>
          <w:t>ecord</w:t>
        </w:r>
      </w:ins>
      <w:ins w:id="39" w:author="Westbrook, Abigail (WSSDA)" w:date="2020-04-10T16:15:00Z">
        <w:r w:rsidRPr="00140F8E">
          <w:rPr>
            <w:bCs/>
            <w:sz w:val="17"/>
            <w:szCs w:val="17"/>
          </w:rPr>
          <w:t xml:space="preserve">ed </w:t>
        </w:r>
      </w:ins>
      <w:ins w:id="40" w:author="Westbrook, Abigail (WSSDA)" w:date="2020-04-10T10:01:00Z">
        <w:r w:rsidR="00A75D37" w:rsidRPr="00140F8E">
          <w:rPr>
            <w:bCs/>
            <w:sz w:val="17"/>
            <w:szCs w:val="17"/>
          </w:rPr>
          <w:t xml:space="preserve">on </w:t>
        </w:r>
      </w:ins>
      <w:ins w:id="41" w:author="Westbrook, Abigail (WSSDA)" w:date="2020-04-10T16:16:00Z">
        <w:r w:rsidRPr="00140F8E">
          <w:rPr>
            <w:bCs/>
            <w:sz w:val="17"/>
            <w:szCs w:val="17"/>
          </w:rPr>
          <w:t xml:space="preserve">the </w:t>
        </w:r>
      </w:ins>
      <w:ins w:id="42" w:author="Westbrook, Abigail (WSSDA)" w:date="2020-04-10T08:19:00Z">
        <w:r w:rsidR="00835982" w:rsidRPr="00140F8E">
          <w:rPr>
            <w:bCs/>
            <w:sz w:val="17"/>
            <w:szCs w:val="17"/>
          </w:rPr>
          <w:t>student</w:t>
        </w:r>
      </w:ins>
      <w:ins w:id="43" w:author="Westbrook, Abigail (WSSDA)" w:date="2020-04-10T16:16:00Z">
        <w:r w:rsidRPr="00140F8E">
          <w:rPr>
            <w:bCs/>
            <w:sz w:val="17"/>
            <w:szCs w:val="17"/>
          </w:rPr>
          <w:t>’s</w:t>
        </w:r>
      </w:ins>
      <w:ins w:id="44" w:author="Westbrook, Abigail (WSSDA)" w:date="2020-04-10T08:19:00Z">
        <w:r w:rsidR="00835982" w:rsidRPr="00140F8E">
          <w:rPr>
            <w:bCs/>
            <w:sz w:val="17"/>
            <w:szCs w:val="17"/>
          </w:rPr>
          <w:t xml:space="preserve"> transcript</w:t>
        </w:r>
      </w:ins>
      <w:ins w:id="45" w:author="Westbrook, Abigail (WSSDA)" w:date="2020-04-10T08:25:00Z">
        <w:r w:rsidR="00835982" w:rsidRPr="00140F8E">
          <w:rPr>
            <w:bCs/>
            <w:sz w:val="17"/>
            <w:szCs w:val="17"/>
          </w:rPr>
          <w:t>s</w:t>
        </w:r>
      </w:ins>
      <w:ins w:id="46" w:author="Westbrook, Abigail (WSSDA)" w:date="2020-04-10T16:16:00Z">
        <w:r w:rsidRPr="00140F8E">
          <w:rPr>
            <w:bCs/>
            <w:sz w:val="17"/>
            <w:szCs w:val="17"/>
          </w:rPr>
          <w:t xml:space="preserve"> </w:t>
        </w:r>
      </w:ins>
      <w:ins w:id="47" w:author="Westbrook, Abigail (WSSDA)" w:date="2020-04-10T16:17:00Z">
        <w:r w:rsidRPr="00140F8E">
          <w:rPr>
            <w:bCs/>
            <w:sz w:val="17"/>
            <w:szCs w:val="17"/>
          </w:rPr>
          <w:t>as</w:t>
        </w:r>
      </w:ins>
      <w:ins w:id="48" w:author="Westbrook, Abigail (WSSDA)" w:date="2020-04-10T10:02:00Z">
        <w:r w:rsidR="00A75D37" w:rsidRPr="00140F8E">
          <w:rPr>
            <w:bCs/>
            <w:sz w:val="17"/>
            <w:szCs w:val="17"/>
          </w:rPr>
          <w:t xml:space="preserve"> the </w:t>
        </w:r>
      </w:ins>
      <w:ins w:id="49" w:author="Westbrook, Abigail (WSSDA)" w:date="2020-04-10T10:04:00Z">
        <w:r w:rsidR="00A75D37" w:rsidRPr="00140F8E">
          <w:rPr>
            <w:bCs/>
            <w:sz w:val="17"/>
            <w:szCs w:val="17"/>
          </w:rPr>
          <w:t xml:space="preserve">academic course the </w:t>
        </w:r>
      </w:ins>
      <w:ins w:id="50" w:author="Westbrook, Abigail (WSSDA)" w:date="2020-04-10T08:26:00Z">
        <w:r w:rsidR="00835982" w:rsidRPr="00140F8E">
          <w:rPr>
            <w:bCs/>
            <w:sz w:val="17"/>
            <w:szCs w:val="17"/>
          </w:rPr>
          <w:t>equivalence credit fulfills.</w:t>
        </w:r>
      </w:ins>
      <w:ins w:id="51" w:author="Westbrook, Abigail (WSSDA)" w:date="2020-04-10T08:19:00Z">
        <w:r w:rsidR="00835982" w:rsidRPr="00140F8E">
          <w:rPr>
            <w:bCs/>
            <w:sz w:val="17"/>
            <w:szCs w:val="17"/>
          </w:rPr>
          <w:t xml:space="preserve"> </w:t>
        </w:r>
      </w:ins>
    </w:p>
    <w:p w:rsidR="00835982" w:rsidRPr="00835982" w:rsidRDefault="00835982">
      <w:pPr>
        <w:pStyle w:val="NormalWeb"/>
        <w:rPr>
          <w:bCs/>
          <w:sz w:val="17"/>
          <w:szCs w:val="17"/>
        </w:rPr>
      </w:pPr>
    </w:p>
    <w:p w:rsidR="00632E36" w:rsidRDefault="00140F8E">
      <w:pPr>
        <w:pStyle w:val="NormalWeb"/>
      </w:pPr>
      <w:ins w:id="52" w:author="Westbrook, Abigail (WSSDA)" w:date="2020-04-10T16:28:00Z">
        <w:r>
          <w:rPr>
            <w:b/>
            <w:bCs/>
            <w:sz w:val="17"/>
            <w:szCs w:val="17"/>
          </w:rPr>
          <w:t>I</w:t>
        </w:r>
      </w:ins>
      <w:bookmarkStart w:id="53" w:name="_GoBack"/>
      <w:bookmarkEnd w:id="53"/>
      <w:r w:rsidR="009D0E95">
        <w:rPr>
          <w:b/>
          <w:bCs/>
          <w:sz w:val="17"/>
          <w:szCs w:val="17"/>
        </w:rPr>
        <w:t>II. Computer Science Courses</w:t>
      </w:r>
    </w:p>
    <w:p w:rsidR="00632E36" w:rsidRDefault="009D0E95">
      <w:pPr>
        <w:pStyle w:val="NormalWeb"/>
      </w:pPr>
      <w:r>
        <w:t> </w:t>
      </w:r>
    </w:p>
    <w:p w:rsidR="00632E36" w:rsidRDefault="009D0E95">
      <w:pPr>
        <w:pStyle w:val="NormalWeb"/>
      </w:pPr>
      <w:r>
        <w:rPr>
          <w:b/>
          <w:bCs/>
          <w:sz w:val="17"/>
          <w:szCs w:val="17"/>
        </w:rPr>
        <w:t>AP courses</w:t>
      </w:r>
    </w:p>
    <w:p w:rsidR="00632E36" w:rsidRDefault="009D0E95">
      <w:pPr>
        <w:pStyle w:val="NormalWeb"/>
      </w:pPr>
      <w:r>
        <w:t> </w:t>
      </w:r>
    </w:p>
    <w:p w:rsidR="00632E36" w:rsidRDefault="009D0E95">
      <w:pPr>
        <w:pStyle w:val="NormalWeb"/>
      </w:pPr>
      <w:r>
        <w:rPr>
          <w:sz w:val="17"/>
          <w:szCs w:val="17"/>
        </w:rPr>
        <w:t>The board will approve Advanced Placement (AP) computer science courses as equivalent to high school mathematics or science. The superintendent or designee will adopt procedures to denote on the student's transcript that AP computer science qualifies as a math-based quantitative course for students who complete it in their senior year.</w:t>
      </w:r>
    </w:p>
    <w:p w:rsidR="00632E36" w:rsidRDefault="009D0E95">
      <w:pPr>
        <w:pStyle w:val="NormalWeb"/>
      </w:pPr>
      <w:r>
        <w:rPr>
          <w:b/>
          <w:bCs/>
          <w:sz w:val="17"/>
          <w:szCs w:val="17"/>
        </w:rPr>
        <w:t>Competency-based credits</w:t>
      </w:r>
    </w:p>
    <w:p w:rsidR="00632E36" w:rsidRDefault="009D0E95">
      <w:pPr>
        <w:pStyle w:val="NormalWeb"/>
      </w:pPr>
      <w:r>
        <w:t> </w:t>
      </w:r>
    </w:p>
    <w:p w:rsidR="00632E36" w:rsidRDefault="009D0E95">
      <w:pPr>
        <w:pStyle w:val="NormalWeb"/>
      </w:pPr>
      <w:r>
        <w:rPr>
          <w:sz w:val="17"/>
          <w:szCs w:val="17"/>
        </w:rPr>
        <w:t>The district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(OSPI).</w:t>
      </w:r>
    </w:p>
    <w:p w:rsidR="00632E36" w:rsidRDefault="009D0E95">
      <w:pPr>
        <w:pStyle w:val="NormalWeb"/>
      </w:pPr>
      <w:r>
        <w:t> </w:t>
      </w:r>
    </w:p>
    <w:p w:rsidR="00632E36" w:rsidRDefault="009D0E95">
      <w:pPr>
        <w:pStyle w:val="NormalWeb"/>
      </w:pPr>
      <w:r>
        <w:rPr>
          <w:sz w:val="17"/>
          <w:szCs w:val="17"/>
        </w:rPr>
        <w:t>To receive competency-based credits for computer science, a student must take a competency examination that OSPI has found aligns with the state learning standards for computer science or mathematics and that aligns with course equivalency requirements adopted by OSPI. The number of credits awarded will be based on the student’s performance on the competency examination.</w:t>
      </w:r>
    </w:p>
    <w:p w:rsidR="00632E36" w:rsidRDefault="009D0E95">
      <w:pPr>
        <w:pStyle w:val="NormalWeb"/>
      </w:pPr>
      <w:r>
        <w:t> </w:t>
      </w:r>
    </w:p>
    <w:p w:rsidR="00632E36" w:rsidRDefault="009D0E95">
      <w:pPr>
        <w:pStyle w:val="NormalWeb"/>
      </w:pPr>
      <w:r>
        <w:rPr>
          <w:sz w:val="17"/>
          <w:szCs w:val="17"/>
        </w:rPr>
        <w:t xml:space="preserve">The competency examination must be offered in a proctored setting with appropriate technology. The district will approve the site(s) where the examination is offered, which could include individual schools, district buildings, community colleges, universities, education service districts, or other community settings. A student may take the examination </w:t>
      </w:r>
      <w:r>
        <w:rPr>
          <w:i/>
          <w:iCs/>
          <w:sz w:val="17"/>
          <w:szCs w:val="17"/>
        </w:rPr>
        <w:t>[insert number]</w:t>
      </w:r>
      <w:r>
        <w:rPr>
          <w:sz w:val="17"/>
          <w:szCs w:val="17"/>
        </w:rPr>
        <w:t xml:space="preserve"> of times. The district will award credit based on the highest examination score.</w:t>
      </w:r>
    </w:p>
    <w:p w:rsidR="00632E36" w:rsidRDefault="009D0E95">
      <w:pPr>
        <w:pStyle w:val="NormalWeb"/>
      </w:pPr>
      <w:r>
        <w:t> </w:t>
      </w:r>
    </w:p>
    <w:p w:rsidR="00632E36" w:rsidRDefault="009D0E95">
      <w:pPr>
        <w:pStyle w:val="NormalWeb"/>
      </w:pPr>
      <w:r>
        <w:rPr>
          <w:sz w:val="17"/>
          <w:szCs w:val="17"/>
        </w:rPr>
        <w:t xml:space="preserve">The student will be responsible for the cost of taking a competency examination. The district will offer financial assistance to students who demonstrate need, such as qualifying for free or reduced lunch. </w:t>
      </w:r>
      <w:r>
        <w:rPr>
          <w:i/>
          <w:iCs/>
          <w:sz w:val="17"/>
          <w:szCs w:val="17"/>
        </w:rPr>
        <w:t>[The district could pay for the cost of taking the examination for all students if it chooses.]</w:t>
      </w:r>
    </w:p>
    <w:p w:rsidR="00632E36" w:rsidRDefault="009D0E95">
      <w:pPr>
        <w:pStyle w:val="NormalWeb"/>
      </w:pPr>
      <w:r>
        <w:t> </w:t>
      </w:r>
    </w:p>
    <w:p w:rsidR="00632E36" w:rsidRDefault="009D0E95">
      <w:pPr>
        <w:pStyle w:val="NormalWeb"/>
      </w:pPr>
      <w:r>
        <w:rPr>
          <w:sz w:val="17"/>
          <w:szCs w:val="17"/>
        </w:rPr>
        <w:t xml:space="preserve">The district will receive official test results for each student who takes a competency examination. The district will provide a letter to the student with a copy of the test results and an indication of how many credits the student will be awarded. Credits awarded will be recorded on the student’s transcript with a grade of “Pass.” </w:t>
      </w:r>
    </w:p>
    <w:p w:rsidR="00632E36" w:rsidRDefault="009D0E95">
      <w:pPr>
        <w:pStyle w:val="NormalWeb"/>
      </w:pPr>
      <w:r>
        <w:t> </w:t>
      </w:r>
    </w:p>
    <w:p w:rsidR="00632E36" w:rsidRDefault="009D0E95">
      <w:pPr>
        <w:pStyle w:val="NormalWeb"/>
      </w:pPr>
      <w:r>
        <w:rPr>
          <w:sz w:val="17"/>
          <w:szCs w:val="17"/>
        </w:rPr>
        <w:t>In awarding academic credit for computer science, the district will follow the course equivalency approval procedure described above for career and technical courses.</w:t>
      </w:r>
    </w:p>
    <w:p w:rsidR="00632E36" w:rsidRDefault="009D0E95">
      <w:pPr>
        <w:pStyle w:val="NormalWeb"/>
      </w:pPr>
      <w:r>
        <w:t> </w:t>
      </w:r>
    </w:p>
    <w:p w:rsidR="00632E36" w:rsidRDefault="009D0E95">
      <w:pPr>
        <w:pStyle w:val="NormalWeb"/>
      </w:pPr>
      <w:r>
        <w:rPr>
          <w:b/>
          <w:bCs/>
          <w:sz w:val="17"/>
          <w:szCs w:val="17"/>
        </w:rPr>
        <w:t>Courses taken before attending high school</w:t>
      </w:r>
    </w:p>
    <w:p w:rsidR="00632E36" w:rsidRDefault="009D0E95">
      <w:pPr>
        <w:pStyle w:val="NormalWeb"/>
      </w:pPr>
      <w:r>
        <w:t> </w:t>
      </w:r>
    </w:p>
    <w:p w:rsidR="00632E36" w:rsidRDefault="009D0E95">
      <w:pPr>
        <w:pStyle w:val="NormalWeb"/>
      </w:pPr>
      <w:r>
        <w:rPr>
          <w:sz w:val="17"/>
          <w:szCs w:val="17"/>
        </w:rPr>
        <w:t>The district will award high school credit for computer science courses taken before attending high school if either of following occurs:</w:t>
      </w:r>
    </w:p>
    <w:p w:rsidR="00632E36" w:rsidRDefault="009D0E95">
      <w:pPr>
        <w:numPr>
          <w:ilvl w:val="0"/>
          <w:numId w:val="2"/>
        </w:numPr>
      </w:pPr>
      <w:r>
        <w:rPr>
          <w:sz w:val="17"/>
          <w:szCs w:val="17"/>
        </w:rPr>
        <w:t>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rsidR="00632E36" w:rsidRDefault="009D0E95">
      <w:pPr>
        <w:numPr>
          <w:ilvl w:val="0"/>
          <w:numId w:val="2"/>
        </w:numPr>
      </w:pPr>
      <w:r>
        <w:rPr>
          <w:sz w:val="17"/>
          <w:szCs w:val="17"/>
        </w:rPr>
        <w:t>The academic level of the course exceeds the requirements for seventh and eighth grade classes and the course would qualify for high school credit because the course is similar or equivalent to a course offered at a high school in the district determined by the board.</w:t>
      </w:r>
    </w:p>
    <w:p w:rsidR="00632E36" w:rsidRDefault="009D0E95">
      <w:pPr>
        <w:pStyle w:val="NormalWeb"/>
      </w:pPr>
      <w:r>
        <w:rPr>
          <w:sz w:val="17"/>
          <w:szCs w:val="17"/>
        </w:rPr>
        <w:lastRenderedPageBreak/>
        <w:t>Students who have taken and successfully completed high school courses under the circumstances above shall not be required to take an additional competency examination or perform any other additional assignment to receive credit.</w:t>
      </w:r>
    </w:p>
    <w:p w:rsidR="00632E36" w:rsidRDefault="00632E3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653"/>
      </w:tblGrid>
      <w:tr w:rsidR="00632E36">
        <w:trPr>
          <w:tblCellSpacing w:w="15" w:type="dxa"/>
        </w:trPr>
        <w:tc>
          <w:tcPr>
            <w:tcW w:w="2000" w:type="dxa"/>
            <w:vAlign w:val="center"/>
            <w:hideMark/>
          </w:tcPr>
          <w:p w:rsidR="00632E36" w:rsidRDefault="009D0E95">
            <w:r>
              <w:t xml:space="preserve">Cross References: </w:t>
            </w:r>
          </w:p>
        </w:tc>
        <w:tc>
          <w:tcPr>
            <w:tcW w:w="0" w:type="auto"/>
            <w:vAlign w:val="center"/>
            <w:hideMark/>
          </w:tcPr>
          <w:p w:rsidR="00632E36" w:rsidRDefault="009D0E95">
            <w:r>
              <w:t xml:space="preserve">2170 - Career and Technical Education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9D0E95">
            <w:r>
              <w:t xml:space="preserve">2410 - High School Graduation Requirements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632E36">
            <w:pPr>
              <w:rPr>
                <w:rFonts w:ascii="Times New Roman" w:eastAsia="Times New Roman" w:hAnsi="Times New Roman"/>
                <w:szCs w:val="20"/>
              </w:rPr>
            </w:pPr>
          </w:p>
        </w:tc>
      </w:tr>
    </w:tbl>
    <w:p w:rsidR="00632E36" w:rsidRDefault="00632E3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632E36">
        <w:trPr>
          <w:tblCellSpacing w:w="15" w:type="dxa"/>
        </w:trPr>
        <w:tc>
          <w:tcPr>
            <w:tcW w:w="2000" w:type="dxa"/>
            <w:vAlign w:val="center"/>
            <w:hideMark/>
          </w:tcPr>
          <w:p w:rsidR="00632E36" w:rsidRDefault="009D0E95">
            <w:r>
              <w:t xml:space="preserve">Legal References: </w:t>
            </w:r>
          </w:p>
        </w:tc>
        <w:tc>
          <w:tcPr>
            <w:tcW w:w="0" w:type="auto"/>
            <w:vAlign w:val="center"/>
            <w:hideMark/>
          </w:tcPr>
          <w:p w:rsidR="00632E36" w:rsidRDefault="009D0E95">
            <w:r>
              <w:t xml:space="preserve">Laws of 2019, ch. 180, 2 High school computer science courses—Availability—Competency testing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9D0E95">
            <w:r>
              <w:t xml:space="preserve">RCW 28A.230.010 Course content requirements—Access to career and technical course equivalencies—Duties of school boards of directors—Waivers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9D0E95">
            <w:r>
              <w:t xml:space="preserve">RCW 28A.230.097 Career and technical high school course equivalencies.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9D0E95">
            <w:r>
              <w:t xml:space="preserve">RCW 28A.230.120 High School Diplomas – Issuance- Option to receive final transcripts –Notice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9D0E95">
            <w:r>
              <w:t xml:space="preserve">WAC 180-51 High school graduation requirements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9D0E95">
            <w:r>
              <w:t xml:space="preserve">WAC 392-410 Courses of study and equivalencies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632E36">
            <w:pPr>
              <w:rPr>
                <w:rFonts w:ascii="Times New Roman" w:eastAsia="Times New Roman" w:hAnsi="Times New Roman"/>
                <w:szCs w:val="20"/>
              </w:rPr>
            </w:pPr>
          </w:p>
        </w:tc>
      </w:tr>
    </w:tbl>
    <w:p w:rsidR="00632E36" w:rsidRDefault="00632E3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632E36">
        <w:trPr>
          <w:tblCellSpacing w:w="15" w:type="dxa"/>
        </w:trPr>
        <w:tc>
          <w:tcPr>
            <w:tcW w:w="2000" w:type="dxa"/>
            <w:vAlign w:val="center"/>
            <w:hideMark/>
          </w:tcPr>
          <w:p w:rsidR="00632E36" w:rsidRDefault="009D0E95">
            <w:r>
              <w:t xml:space="preserve">Management Resources: </w:t>
            </w:r>
          </w:p>
        </w:tc>
        <w:tc>
          <w:tcPr>
            <w:tcW w:w="0" w:type="auto"/>
            <w:vAlign w:val="center"/>
            <w:hideMark/>
          </w:tcPr>
          <w:p w:rsidR="00632E36" w:rsidRDefault="009D0E95">
            <w:r>
              <w:t xml:space="preserve">2019 - July Policy Issue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9D0E95">
            <w:r>
              <w:t xml:space="preserve">2018 - May Issue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9D0E95">
            <w:r>
              <w:t xml:space="preserve">2013 - September Issue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9D0E95">
            <w:r>
              <w:t xml:space="preserve">Policy News, August 2006 Legislature Codifies Course Equivalency for Career and Technical Courses </w:t>
            </w:r>
          </w:p>
        </w:tc>
      </w:tr>
      <w:tr w:rsidR="00632E36">
        <w:trPr>
          <w:tblCellSpacing w:w="15" w:type="dxa"/>
        </w:trPr>
        <w:tc>
          <w:tcPr>
            <w:tcW w:w="2000" w:type="dxa"/>
            <w:vAlign w:val="center"/>
            <w:hideMark/>
          </w:tcPr>
          <w:p w:rsidR="00632E36" w:rsidRDefault="00632E36"/>
        </w:tc>
        <w:tc>
          <w:tcPr>
            <w:tcW w:w="0" w:type="auto"/>
            <w:vAlign w:val="center"/>
            <w:hideMark/>
          </w:tcPr>
          <w:p w:rsidR="00632E36" w:rsidRDefault="00632E36">
            <w:pPr>
              <w:rPr>
                <w:rFonts w:ascii="Times New Roman" w:eastAsia="Times New Roman" w:hAnsi="Times New Roman"/>
                <w:szCs w:val="20"/>
              </w:rPr>
            </w:pPr>
          </w:p>
        </w:tc>
      </w:tr>
    </w:tbl>
    <w:p w:rsidR="00632E36" w:rsidRDefault="00632E36">
      <w:pPr>
        <w:spacing w:after="240"/>
        <w:rPr>
          <w:rFonts w:ascii="Times New Roman" w:eastAsia="Times New Roman" w:hAnsi="Times New Roman"/>
          <w:sz w:val="24"/>
          <w:szCs w:val="24"/>
        </w:rPr>
      </w:pPr>
    </w:p>
    <w:p w:rsidR="00632E36" w:rsidRDefault="009D0E95">
      <w:pPr>
        <w:pStyle w:val="NormalWeb"/>
      </w:pPr>
      <w:r>
        <w:t xml:space="preserve">Adoption Date: </w:t>
      </w:r>
      <w:r>
        <w:br/>
        <w:t xml:space="preserve">Classification: </w:t>
      </w:r>
      <w:r>
        <w:rPr>
          <w:b/>
          <w:bCs/>
        </w:rPr>
        <w:t>Essential</w:t>
      </w:r>
      <w:r>
        <w:br/>
        <w:t xml:space="preserve">Revised Dates: </w:t>
      </w:r>
      <w:r>
        <w:rPr>
          <w:b/>
          <w:bCs/>
        </w:rPr>
        <w:t>08.06; 12.11; 09.13; 05.18; 07.19</w:t>
      </w:r>
      <w:r w:rsidR="00140F8E">
        <w:rPr>
          <w:b/>
          <w:bCs/>
        </w:rPr>
        <w:t xml:space="preserve">, </w:t>
      </w:r>
      <w:ins w:id="54" w:author="Westbrook, Abigail (WSSDA)" w:date="2020-04-10T16:25:00Z">
        <w:r w:rsidR="00140F8E">
          <w:rPr>
            <w:b/>
            <w:bCs/>
          </w:rPr>
          <w:t>04.20</w:t>
        </w:r>
      </w:ins>
    </w:p>
    <w:p w:rsidR="00632E36" w:rsidRDefault="00632E36">
      <w:pPr>
        <w:rPr>
          <w:rFonts w:ascii="Times New Roman" w:eastAsia="Times New Roman" w:hAnsi="Times New Roman"/>
          <w:sz w:val="24"/>
          <w:szCs w:val="24"/>
        </w:rPr>
      </w:pPr>
    </w:p>
    <w:p w:rsidR="00632E36" w:rsidRDefault="00140F8E">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9D0E95" w:rsidRDefault="009D0E95">
      <w:pPr>
        <w:pStyle w:val="NormalWeb"/>
        <w:rPr>
          <w:color w:val="999999"/>
        </w:rPr>
      </w:pPr>
      <w:r>
        <w:rPr>
          <w:color w:val="999999"/>
        </w:rPr>
        <w:t>© 2020-2025 Washington State School Directors' Association. All rights reserved.</w:t>
      </w:r>
    </w:p>
    <w:sectPr w:rsidR="009D0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E2EF6"/>
    <w:multiLevelType w:val="multilevel"/>
    <w:tmpl w:val="8EAA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206AC8"/>
    <w:multiLevelType w:val="multilevel"/>
    <w:tmpl w:val="B548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stbrook, Abigail (WSSDA)">
    <w15:presenceInfo w15:providerId="None" w15:userId="Westbrook, Abigail (WSS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2D"/>
    <w:rsid w:val="00140F8E"/>
    <w:rsid w:val="003F540F"/>
    <w:rsid w:val="00632E36"/>
    <w:rsid w:val="00835982"/>
    <w:rsid w:val="008719EB"/>
    <w:rsid w:val="009D0E95"/>
    <w:rsid w:val="00A4682D"/>
    <w:rsid w:val="00A57A5E"/>
    <w:rsid w:val="00A75D37"/>
    <w:rsid w:val="00E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64698"/>
  <w15:chartTrackingRefBased/>
  <w15:docId w15:val="{31EF3B0E-BEDF-4167-94D6-13FC36E5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Westbrook, Abigail (WSSDA)</dc:creator>
  <cp:keywords/>
  <dc:description/>
  <cp:lastModifiedBy>Westbrook, Abigail (WSSDA)</cp:lastModifiedBy>
  <cp:revision>2</cp:revision>
  <dcterms:created xsi:type="dcterms:W3CDTF">2020-04-10T23:29:00Z</dcterms:created>
  <dcterms:modified xsi:type="dcterms:W3CDTF">2020-04-10T23:29:00Z</dcterms:modified>
</cp:coreProperties>
</file>